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 xml:space="preserve">85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О С С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D6991" w:rsidRDefault="00BD699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D6991" w:rsidRPr="00112003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6991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  МУНИЦИПАЛЬНОЙ УСЛУГИ «ПРЕДОСТАВЛЕНИЕ УЧАСТКА ЗЕМЛИ ДЛЯ ПОГРЕБЕНИЯ УМЕРШЕГО»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D6991" w:rsidRDefault="0056348F" w:rsidP="00BD699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BD6991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 w:rsidRPr="00BD6991">
        <w:rPr>
          <w:rFonts w:ascii="Arial" w:hAnsi="Arial" w:cs="Arial"/>
          <w:sz w:val="24"/>
          <w:szCs w:val="24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 w:rsidRPr="00BD6991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D699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BD6991">
        <w:rPr>
          <w:rFonts w:ascii="Arial" w:hAnsi="Arial" w:cs="Arial"/>
          <w:sz w:val="24"/>
          <w:szCs w:val="24"/>
        </w:rPr>
        <w:t>Табарсук</w:t>
      </w:r>
      <w:r w:rsidRPr="00BD6991">
        <w:rPr>
          <w:rFonts w:ascii="Arial" w:hAnsi="Arial" w:cs="Arial"/>
          <w:sz w:val="24"/>
          <w:szCs w:val="24"/>
        </w:rPr>
        <w:t>»</w:t>
      </w:r>
      <w:r w:rsidR="00BD6991">
        <w:rPr>
          <w:rFonts w:ascii="Arial" w:hAnsi="Arial" w:cs="Arial"/>
          <w:color w:val="000000"/>
          <w:sz w:val="24"/>
          <w:szCs w:val="24"/>
        </w:rPr>
        <w:t>,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BD6991" w:rsidRDefault="0056348F" w:rsidP="00BD6991">
      <w:pPr>
        <w:pStyle w:val="af9"/>
        <w:jc w:val="center"/>
        <w:rPr>
          <w:rFonts w:ascii="Arial" w:hAnsi="Arial" w:cs="Arial"/>
          <w:b/>
          <w:sz w:val="30"/>
          <w:szCs w:val="30"/>
        </w:rPr>
      </w:pPr>
      <w:r w:rsidRPr="00BD6991">
        <w:rPr>
          <w:rFonts w:ascii="Arial" w:hAnsi="Arial" w:cs="Arial"/>
          <w:b/>
          <w:sz w:val="30"/>
          <w:szCs w:val="30"/>
        </w:rPr>
        <w:t>ПОСТАНОВЛЯЮ: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D6991" w:rsidRDefault="0056348F" w:rsidP="00BD6991">
      <w:pPr>
        <w:pStyle w:val="af9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BD6991" w:rsidRDefault="0056348F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2. </w:t>
      </w:r>
      <w:r w:rsidRPr="00BD6991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Pr="00BD6991">
        <w:rPr>
          <w:rFonts w:ascii="Arial" w:hAnsi="Arial" w:cs="Arial"/>
          <w:sz w:val="24"/>
          <w:szCs w:val="24"/>
        </w:rPr>
        <w:t xml:space="preserve"> в информационном печатном издании муниципального образования «</w:t>
      </w:r>
      <w:r w:rsidR="00BD6991">
        <w:rPr>
          <w:rFonts w:ascii="Arial" w:hAnsi="Arial" w:cs="Arial"/>
          <w:sz w:val="24"/>
          <w:szCs w:val="24"/>
        </w:rPr>
        <w:t>Табарсук</w:t>
      </w:r>
      <w:r w:rsidRPr="00BD6991">
        <w:rPr>
          <w:rFonts w:ascii="Arial" w:hAnsi="Arial" w:cs="Arial"/>
          <w:sz w:val="24"/>
          <w:szCs w:val="24"/>
        </w:rPr>
        <w:t>» «</w:t>
      </w:r>
      <w:r w:rsidR="00BD6991">
        <w:rPr>
          <w:rFonts w:ascii="Arial" w:hAnsi="Arial" w:cs="Arial"/>
          <w:sz w:val="24"/>
          <w:szCs w:val="24"/>
        </w:rPr>
        <w:t xml:space="preserve">Табрсукский </w:t>
      </w:r>
      <w:r w:rsidRPr="00BD6991">
        <w:rPr>
          <w:rFonts w:ascii="Arial" w:hAnsi="Arial" w:cs="Arial"/>
          <w:sz w:val="24"/>
          <w:szCs w:val="24"/>
        </w:rPr>
        <w:t>вестник» и разместить на официальном сайте  муниципального образования «</w:t>
      </w:r>
      <w:r w:rsidR="00BD6991">
        <w:rPr>
          <w:rFonts w:ascii="Arial" w:hAnsi="Arial" w:cs="Arial"/>
          <w:sz w:val="24"/>
          <w:szCs w:val="24"/>
        </w:rPr>
        <w:t>Табарсук</w:t>
      </w:r>
      <w:r w:rsidRPr="00BD699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6348F" w:rsidRPr="00BD6991" w:rsidRDefault="0056348F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BD6991" w:rsidRDefault="0056348F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Глава </w:t>
      </w:r>
      <w:r w:rsidR="00BD6991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56348F" w:rsidRDefault="00BD6991" w:rsidP="001B08A3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1B08A3" w:rsidRPr="001B08A3" w:rsidRDefault="001B08A3" w:rsidP="001B08A3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Утвержден постановлением</w:t>
      </w: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главы МО «</w:t>
      </w:r>
      <w:r w:rsidR="001B08A3">
        <w:rPr>
          <w:rFonts w:ascii="Courier New" w:hAnsi="Courier New" w:cs="Courier New"/>
          <w:sz w:val="22"/>
          <w:szCs w:val="22"/>
        </w:rPr>
        <w:t>Табарсук</w:t>
      </w:r>
      <w:r w:rsidRPr="001B08A3">
        <w:rPr>
          <w:rFonts w:ascii="Courier New" w:hAnsi="Courier New" w:cs="Courier New"/>
          <w:sz w:val="22"/>
          <w:szCs w:val="22"/>
        </w:rPr>
        <w:t>»</w:t>
      </w: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от «</w:t>
      </w:r>
      <w:r w:rsidR="001B08A3">
        <w:rPr>
          <w:rFonts w:ascii="Courier New" w:hAnsi="Courier New" w:cs="Courier New"/>
          <w:sz w:val="22"/>
          <w:szCs w:val="22"/>
        </w:rPr>
        <w:t>21</w:t>
      </w:r>
      <w:r w:rsidRPr="001B08A3">
        <w:rPr>
          <w:rFonts w:ascii="Courier New" w:hAnsi="Courier New" w:cs="Courier New"/>
          <w:sz w:val="22"/>
          <w:szCs w:val="22"/>
        </w:rPr>
        <w:t xml:space="preserve">» </w:t>
      </w:r>
      <w:r w:rsidR="001B08A3">
        <w:rPr>
          <w:rFonts w:ascii="Courier New" w:hAnsi="Courier New" w:cs="Courier New"/>
          <w:sz w:val="22"/>
          <w:szCs w:val="22"/>
        </w:rPr>
        <w:t>ноября</w:t>
      </w:r>
      <w:r w:rsidRPr="001B08A3">
        <w:rPr>
          <w:rFonts w:ascii="Courier New" w:hAnsi="Courier New" w:cs="Courier New"/>
          <w:sz w:val="22"/>
          <w:szCs w:val="22"/>
        </w:rPr>
        <w:t xml:space="preserve"> 2016 года № </w:t>
      </w:r>
      <w:r w:rsidR="001B08A3">
        <w:rPr>
          <w:rFonts w:ascii="Courier New" w:hAnsi="Courier New" w:cs="Courier New"/>
          <w:sz w:val="22"/>
          <w:szCs w:val="22"/>
        </w:rPr>
        <w:t>85</w:t>
      </w:r>
      <w:r w:rsidRPr="001B08A3">
        <w:rPr>
          <w:rFonts w:ascii="Courier New" w:hAnsi="Courier New" w:cs="Courier New"/>
          <w:sz w:val="22"/>
          <w:szCs w:val="22"/>
        </w:rPr>
        <w:t>-п</w:t>
      </w:r>
    </w:p>
    <w:p w:rsidR="0056348F" w:rsidRPr="00523E33" w:rsidRDefault="0056348F" w:rsidP="00E62CCD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56348F" w:rsidRPr="00523E33" w:rsidRDefault="0056348F" w:rsidP="00C21FCF">
      <w:pPr>
        <w:pStyle w:val="af9"/>
        <w:jc w:val="center"/>
        <w:rPr>
          <w:rFonts w:ascii="Arial" w:hAnsi="Arial" w:cs="Arial"/>
          <w:b/>
          <w:bCs/>
          <w:sz w:val="30"/>
          <w:szCs w:val="30"/>
        </w:rPr>
      </w:pPr>
      <w:r w:rsidRPr="00523E33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Раздел I. ОБЩИЕ ПОЛОЖЕНИЯ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523E33">
        <w:rPr>
          <w:rFonts w:ascii="Arial" w:hAnsi="Arial" w:cs="Arial"/>
          <w:sz w:val="24"/>
          <w:szCs w:val="24"/>
        </w:rPr>
        <w:lastRenderedPageBreak/>
        <w:t>Глава 1. ПРЕДМЕТ РЕГУЛИРОВАНИЯ АДМИНИСТРАТИВНОГО РЕГЛАМЕНТА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 w:rsidR="00D87A82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523E33">
        <w:rPr>
          <w:rFonts w:ascii="Arial" w:hAnsi="Arial" w:cs="Arial"/>
          <w:sz w:val="24"/>
          <w:szCs w:val="24"/>
        </w:rPr>
        <w:t>Глава 2. КРУГ ЗАЯВИТЕЛЕЙ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 w:rsidRPr="00523E33"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523E33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 </w:t>
      </w:r>
      <w:r w:rsidR="00834FC6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</w:rPr>
        <w:t xml:space="preserve">5.1. </w:t>
      </w:r>
      <w:r w:rsidRPr="00523E33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523E33">
        <w:rPr>
          <w:rStyle w:val="af7"/>
          <w:rFonts w:ascii="Arial" w:hAnsi="Arial" w:cs="Arial"/>
          <w:sz w:val="24"/>
          <w:szCs w:val="24"/>
          <w:lang w:eastAsia="en-US"/>
        </w:rPr>
        <w:footnoteReference w:id="2"/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 w:rsidR="00834FC6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 xml:space="preserve"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Pr="00523E33">
        <w:rPr>
          <w:rFonts w:ascii="Arial" w:hAnsi="Arial" w:cs="Arial"/>
          <w:sz w:val="24"/>
          <w:szCs w:val="24"/>
        </w:rPr>
        <w:t xml:space="preserve"> (далее – Портал);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в) о перечне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д) о сроке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10.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F0107B">
        <w:rPr>
          <w:rFonts w:ascii="Arial" w:hAnsi="Arial" w:cs="Arial"/>
          <w:sz w:val="24"/>
          <w:szCs w:val="24"/>
          <w:lang w:eastAsia="en-US"/>
        </w:rPr>
        <w:t>8(39564)37230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на официальном сайте муниципального образования «</w:t>
      </w:r>
      <w:r w:rsidR="00F0107B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а) место нахождения: </w:t>
      </w:r>
      <w:r w:rsidR="00F0107B">
        <w:rPr>
          <w:rFonts w:ascii="Arial" w:hAnsi="Arial" w:cs="Arial"/>
          <w:sz w:val="24"/>
          <w:szCs w:val="24"/>
        </w:rPr>
        <w:t>669469, Иркутская область, Аларский район, с.Табарсук, ул.Юбилейная, д.3</w:t>
      </w:r>
      <w:r w:rsidRPr="00523E33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б) телефон: </w:t>
      </w:r>
      <w:r w:rsidR="00F0107B">
        <w:rPr>
          <w:rFonts w:ascii="Arial" w:hAnsi="Arial" w:cs="Arial"/>
          <w:sz w:val="24"/>
          <w:szCs w:val="24"/>
          <w:lang w:eastAsia="en-US"/>
        </w:rPr>
        <w:t>8(39564)37230</w:t>
      </w:r>
      <w:r w:rsidRPr="00523E33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обращений: </w:t>
      </w:r>
      <w:r w:rsidR="00F0107B">
        <w:rPr>
          <w:rFonts w:ascii="Arial" w:hAnsi="Arial" w:cs="Arial"/>
          <w:sz w:val="24"/>
          <w:szCs w:val="24"/>
        </w:rPr>
        <w:t>669469, Иркутская область, Аларский район, с.Табарсук, ул.Юбилейная, д.3</w:t>
      </w:r>
      <w:r w:rsidRPr="00523E33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 официальный сайт муниципального образования «</w:t>
      </w:r>
      <w:r w:rsidR="00F0107B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</w:t>
      </w:r>
      <w:r w:rsidR="0053023A">
        <w:rPr>
          <w:rFonts w:ascii="Arial" w:hAnsi="Arial" w:cs="Arial"/>
          <w:sz w:val="24"/>
          <w:szCs w:val="24"/>
        </w:rPr>
        <w:t xml:space="preserve">: </w:t>
      </w:r>
      <w:r w:rsidR="0053023A" w:rsidRPr="0053023A">
        <w:rPr>
          <w:rFonts w:ascii="Arial" w:hAnsi="Arial" w:cs="Arial"/>
          <w:sz w:val="24"/>
          <w:szCs w:val="24"/>
        </w:rPr>
        <w:t>http:alar.irkobl.ru</w:t>
      </w:r>
      <w:r w:rsidR="0053023A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д) адрес электронной почты: </w:t>
      </w:r>
      <w:r w:rsidR="0053023A">
        <w:rPr>
          <w:rFonts w:ascii="Arial" w:hAnsi="Arial" w:cs="Arial"/>
          <w:sz w:val="24"/>
          <w:szCs w:val="24"/>
          <w:lang w:val="en-US"/>
        </w:rPr>
        <w:t>mo</w:t>
      </w:r>
      <w:r w:rsidR="0053023A" w:rsidRPr="0053023A">
        <w:rPr>
          <w:rFonts w:ascii="Arial" w:hAnsi="Arial" w:cs="Arial"/>
          <w:sz w:val="24"/>
          <w:szCs w:val="24"/>
        </w:rPr>
        <w:t>-</w:t>
      </w:r>
      <w:r w:rsidR="0053023A">
        <w:rPr>
          <w:rFonts w:ascii="Arial" w:hAnsi="Arial" w:cs="Arial"/>
          <w:sz w:val="24"/>
          <w:szCs w:val="24"/>
          <w:lang w:val="en-US"/>
        </w:rPr>
        <w:t>tabarsuk</w:t>
      </w:r>
      <w:r w:rsidR="0053023A" w:rsidRPr="0053023A">
        <w:rPr>
          <w:rFonts w:ascii="Arial" w:hAnsi="Arial" w:cs="Arial"/>
          <w:sz w:val="24"/>
          <w:szCs w:val="24"/>
        </w:rPr>
        <w:t>@</w:t>
      </w:r>
      <w:r w:rsidR="0053023A">
        <w:rPr>
          <w:rFonts w:ascii="Arial" w:hAnsi="Arial" w:cs="Arial"/>
          <w:sz w:val="24"/>
          <w:szCs w:val="24"/>
          <w:lang w:val="en-US"/>
        </w:rPr>
        <w:t>mail</w:t>
      </w:r>
      <w:r w:rsidR="0053023A" w:rsidRPr="0053023A">
        <w:rPr>
          <w:rFonts w:ascii="Arial" w:hAnsi="Arial" w:cs="Arial"/>
          <w:sz w:val="24"/>
          <w:szCs w:val="24"/>
        </w:rPr>
        <w:t>.</w:t>
      </w:r>
      <w:r w:rsidR="0053023A">
        <w:rPr>
          <w:rFonts w:ascii="Arial" w:hAnsi="Arial" w:cs="Arial"/>
          <w:sz w:val="24"/>
          <w:szCs w:val="24"/>
          <w:lang w:val="en-US"/>
        </w:rPr>
        <w:t>ru</w:t>
      </w:r>
      <w:r w:rsidRPr="00523E33">
        <w:rPr>
          <w:rFonts w:ascii="Arial" w:hAnsi="Arial" w:cs="Arial"/>
          <w:sz w:val="24"/>
          <w:szCs w:val="24"/>
        </w:rPr>
        <w:t>.</w:t>
      </w:r>
    </w:p>
    <w:p w:rsidR="00861F28" w:rsidRDefault="0056348F" w:rsidP="00861F28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14. График приема заявителей в уполномоченном органе:</w:t>
      </w:r>
      <w:bookmarkStart w:id="4" w:name="Par144"/>
      <w:bookmarkEnd w:id="4"/>
      <w:r w:rsidR="0027335D" w:rsidRPr="0027335D">
        <w:rPr>
          <w:rFonts w:ascii="Arial" w:hAnsi="Arial" w:cs="Arial"/>
          <w:sz w:val="24"/>
          <w:szCs w:val="24"/>
        </w:rPr>
        <w:t xml:space="preserve"> </w:t>
      </w:r>
    </w:p>
    <w:p w:rsidR="00861F28" w:rsidRPr="00C21FCF" w:rsidRDefault="0027335D" w:rsidP="00861F28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понедельник-пятница</w:t>
      </w:r>
      <w:r w:rsidR="000674EA">
        <w:rPr>
          <w:rFonts w:ascii="Arial" w:hAnsi="Arial" w:cs="Arial"/>
          <w:sz w:val="24"/>
          <w:szCs w:val="24"/>
        </w:rPr>
        <w:t xml:space="preserve"> -</w:t>
      </w:r>
      <w:r w:rsidR="00861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9.00 до.17.00 часов</w:t>
      </w:r>
      <w:r w:rsidR="00861F28">
        <w:rPr>
          <w:rFonts w:ascii="Arial" w:hAnsi="Arial" w:cs="Arial"/>
          <w:sz w:val="24"/>
          <w:szCs w:val="24"/>
        </w:rPr>
        <w:t xml:space="preserve">, </w:t>
      </w:r>
      <w:r w:rsidR="00861F28" w:rsidRPr="00C21FCF">
        <w:rPr>
          <w:rFonts w:ascii="Arial" w:hAnsi="Arial" w:cs="Arial"/>
          <w:sz w:val="24"/>
          <w:szCs w:val="24"/>
        </w:rPr>
        <w:t>(перерыв 13.00 – 14.00)</w:t>
      </w:r>
      <w:r w:rsidR="00861F28">
        <w:rPr>
          <w:rFonts w:ascii="Arial" w:hAnsi="Arial" w:cs="Arial"/>
          <w:sz w:val="24"/>
          <w:szCs w:val="24"/>
        </w:rPr>
        <w:t xml:space="preserve">. </w:t>
      </w:r>
      <w:r w:rsidR="00861F28" w:rsidRPr="00C21FCF">
        <w:rPr>
          <w:rFonts w:ascii="Arial" w:hAnsi="Arial" w:cs="Arial"/>
          <w:sz w:val="24"/>
          <w:szCs w:val="24"/>
        </w:rPr>
        <w:t xml:space="preserve">Суббота, воскресенье – выходные дни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15. Информирование и консультирование граждан о порядке предоставления муниципальной услуги, о ходе выполнения запросов о предоставлении </w:t>
      </w:r>
      <w:r w:rsidRPr="00523E33">
        <w:rPr>
          <w:rFonts w:ascii="Arial" w:hAnsi="Arial" w:cs="Arial"/>
          <w:sz w:val="24"/>
          <w:szCs w:val="24"/>
        </w:rPr>
        <w:lastRenderedPageBreak/>
        <w:t>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9" w:history="1"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523E33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523E33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523E33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19.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</w:t>
      </w:r>
      <w:r w:rsidR="003B7AE7" w:rsidRPr="00523E33">
        <w:rPr>
          <w:rFonts w:ascii="Arial" w:hAnsi="Arial" w:cs="Arial"/>
          <w:sz w:val="24"/>
          <w:szCs w:val="24"/>
        </w:rPr>
        <w:t>«</w:t>
      </w:r>
      <w:r w:rsidR="003B7AE7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</w:t>
      </w:r>
      <w:r w:rsidRPr="00523E33">
        <w:rPr>
          <w:rFonts w:ascii="Arial" w:hAnsi="Arial" w:cs="Arial"/>
          <w:i/>
          <w:iCs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523E33">
        <w:rPr>
          <w:rFonts w:ascii="Arial" w:hAnsi="Arial" w:cs="Arial"/>
          <w:sz w:val="24"/>
          <w:szCs w:val="24"/>
        </w:rPr>
        <w:t>Глава 6. ОПИСАНИЕ РЕЗУЛЬТАТА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523E33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523E33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 w:rsidRPr="00523E33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24.1. В случае обращения заявителя в МФЦ за предоставлением муниципальной </w:t>
      </w:r>
      <w:r w:rsidRPr="00523E33">
        <w:rPr>
          <w:rFonts w:ascii="Arial" w:hAnsi="Arial" w:cs="Arial"/>
          <w:sz w:val="24"/>
          <w:szCs w:val="24"/>
        </w:rPr>
        <w:lastRenderedPageBreak/>
        <w:t>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523E33" w:rsidRDefault="0056348F" w:rsidP="0032150C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523E33"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523E33"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0" w:history="1">
        <w:r w:rsidRPr="00523E33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523E33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523E33">
        <w:rPr>
          <w:rFonts w:ascii="Arial" w:hAnsi="Arial" w:cs="Arial"/>
          <w:color w:val="000000"/>
          <w:sz w:val="24"/>
          <w:szCs w:val="24"/>
        </w:rPr>
        <w:t>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523E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3E33">
        <w:rPr>
          <w:rFonts w:ascii="Arial" w:hAnsi="Arial" w:cs="Arial"/>
          <w:sz w:val="24"/>
          <w:szCs w:val="24"/>
        </w:rPr>
        <w:t>«</w:t>
      </w:r>
      <w:r w:rsidR="00F01F66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 xml:space="preserve"> »</w:t>
      </w:r>
      <w:r w:rsidRPr="00523E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3E33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523E33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523E33">
        <w:rPr>
          <w:rFonts w:ascii="Arial" w:hAnsi="Arial" w:cs="Arial"/>
          <w:color w:val="000000"/>
          <w:sz w:val="24"/>
          <w:szCs w:val="24"/>
        </w:rPr>
        <w:t>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</w:t>
      </w:r>
      <w:r w:rsidRPr="00523E33">
        <w:rPr>
          <w:rFonts w:ascii="Arial" w:hAnsi="Arial" w:cs="Arial"/>
          <w:color w:val="000000"/>
          <w:sz w:val="24"/>
          <w:szCs w:val="24"/>
        </w:rPr>
        <w:lastRenderedPageBreak/>
        <w:t>предыдущего захоронения).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 w:rsidRPr="00523E33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523E33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523E33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свидетельство о смерти ранее захороненного </w:t>
      </w:r>
      <w:r w:rsidRPr="00523E33">
        <w:rPr>
          <w:rFonts w:ascii="Arial" w:hAnsi="Arial" w:cs="Arial"/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523E33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523E33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523E33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30. Основания для отказа в приеме документов отсутствуют.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523E33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33. Неполучение </w:t>
      </w:r>
      <w:r w:rsidRPr="00523E33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523E33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523E33">
        <w:rPr>
          <w:rFonts w:ascii="Arial" w:hAnsi="Arial" w:cs="Arial"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523E33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523E33">
        <w:rPr>
          <w:rFonts w:ascii="Arial" w:hAnsi="Arial" w:cs="Arial"/>
          <w:sz w:val="24"/>
          <w:szCs w:val="24"/>
        </w:rPr>
        <w:lastRenderedPageBreak/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523E33"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523E33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523E33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6" w:name="Par313"/>
      <w:bookmarkEnd w:id="26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50. Основными показателями доступности и качества муниципальной услуги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523E33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523E33">
        <w:rPr>
          <w:rFonts w:ascii="Arial" w:hAnsi="Arial" w:cs="Arial"/>
          <w:i/>
          <w:iCs/>
          <w:sz w:val="24"/>
          <w:szCs w:val="24"/>
        </w:rPr>
        <w:t>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523E33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523E33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60. Предоставление муниципальной услуги включает в себя следующие административные процедуры: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523E33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 w:rsidRPr="00523E33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lastRenderedPageBreak/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523E33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Pr="00523E33">
          <w:rPr>
            <w:rFonts w:ascii="Arial" w:hAnsi="Arial" w:cs="Arial"/>
            <w:sz w:val="24"/>
            <w:szCs w:val="24"/>
          </w:rPr>
          <w:t>статьи 7.2</w:t>
        </w:r>
      </w:hyperlink>
      <w:r w:rsidRPr="00523E33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</w:t>
      </w:r>
      <w:r w:rsidRPr="00523E33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523E33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77.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проверку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523E33">
        <w:rPr>
          <w:rFonts w:ascii="Arial" w:hAnsi="Arial" w:cs="Arial"/>
          <w:sz w:val="24"/>
          <w:szCs w:val="24"/>
        </w:rPr>
        <w:t>пункте 38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выдает заявителю справку о предоставлении участка земли для погребения </w:t>
      </w:r>
      <w:r w:rsidRPr="00523E33">
        <w:rPr>
          <w:rFonts w:ascii="Arial" w:hAnsi="Arial" w:cs="Arial"/>
          <w:sz w:val="24"/>
          <w:szCs w:val="24"/>
        </w:rPr>
        <w:lastRenderedPageBreak/>
        <w:t>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78. В случае выявления в ходе проверки оснований для отказа в предоставлении муниципальной услуги, установленных в </w:t>
      </w:r>
      <w:r w:rsidRPr="00523E33">
        <w:rPr>
          <w:rFonts w:ascii="Arial" w:hAnsi="Arial" w:cs="Arial"/>
          <w:sz w:val="24"/>
          <w:szCs w:val="24"/>
        </w:rPr>
        <w:t>п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523E33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523E33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79.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523E33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523E33">
        <w:rPr>
          <w:rFonts w:ascii="Arial" w:hAnsi="Arial" w:cs="Arial"/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523E33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82. </w:t>
      </w:r>
      <w:r w:rsidRPr="00523E33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б) выявление нарушений в сроках и качестве предоставления муниципальной </w:t>
      </w:r>
      <w:r w:rsidRPr="00523E33">
        <w:rPr>
          <w:rFonts w:ascii="Arial" w:hAnsi="Arial" w:cs="Arial"/>
          <w:color w:val="000000"/>
          <w:sz w:val="24"/>
          <w:szCs w:val="24"/>
        </w:rPr>
        <w:lastRenderedPageBreak/>
        <w:t>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523E33">
        <w:rPr>
          <w:rFonts w:ascii="Arial" w:hAnsi="Arial" w:cs="Arial"/>
          <w:sz w:val="24"/>
          <w:szCs w:val="24"/>
        </w:rPr>
        <w:t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84. Контроль за полнотой и качеством предоставления муниципальной услуги осуществляется в формах: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</w:t>
      </w:r>
      <w:r w:rsidR="00BE260A" w:rsidRPr="00523E33">
        <w:rPr>
          <w:rFonts w:ascii="Arial" w:hAnsi="Arial" w:cs="Arial"/>
          <w:color w:val="000000"/>
          <w:sz w:val="24"/>
          <w:szCs w:val="24"/>
        </w:rPr>
        <w:t>«</w:t>
      </w:r>
      <w:r w:rsidR="00BE260A">
        <w:rPr>
          <w:rFonts w:ascii="Arial" w:hAnsi="Arial" w:cs="Arial"/>
          <w:color w:val="000000"/>
          <w:sz w:val="24"/>
          <w:szCs w:val="24"/>
        </w:rPr>
        <w:t>Табарсук</w:t>
      </w:r>
      <w:r w:rsidRPr="00523E33">
        <w:rPr>
          <w:rFonts w:ascii="Arial" w:hAnsi="Arial" w:cs="Arial"/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2" w:history="1">
        <w:r w:rsidRPr="00523E33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523E33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bookmarkStart w:id="37" w:name="Par439"/>
      <w:bookmarkEnd w:id="37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523E33">
        <w:rPr>
          <w:rFonts w:ascii="Arial" w:hAnsi="Arial" w:cs="Arial"/>
          <w:sz w:val="24"/>
          <w:szCs w:val="24"/>
        </w:rPr>
        <w:t xml:space="preserve">Глава 26.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</w:t>
      </w:r>
      <w:r w:rsidRPr="00523E33">
        <w:rPr>
          <w:rFonts w:ascii="Arial" w:hAnsi="Arial" w:cs="Arial"/>
          <w:sz w:val="24"/>
          <w:szCs w:val="24"/>
        </w:rPr>
        <w:lastRenderedPageBreak/>
        <w:t>ОРГАНИЗАЦИЕЙ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91. </w:t>
      </w:r>
      <w:r w:rsidRPr="00523E33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, его должностных лиц;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93.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523E33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523E33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 w:rsidRPr="00523E33">
        <w:rPr>
          <w:rFonts w:ascii="Arial" w:hAnsi="Arial" w:cs="Arial"/>
          <w:sz w:val="24"/>
          <w:szCs w:val="24"/>
        </w:rPr>
        <w:t>муниципального образования «</w:t>
      </w:r>
      <w:r w:rsidR="0096488D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181CF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181CF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 », а также настоящим административным регламентом;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</w:t>
      </w:r>
      <w:r w:rsidR="00DA6648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DA6648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а) лично по адресу: 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Иркутская область, </w:t>
      </w:r>
      <w:r w:rsidR="009153AA">
        <w:rPr>
          <w:rFonts w:ascii="Arial" w:hAnsi="Arial" w:cs="Arial"/>
          <w:sz w:val="24"/>
          <w:szCs w:val="24"/>
          <w:lang w:eastAsia="ko-KR"/>
        </w:rPr>
        <w:t>Аларский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 район, с. </w:t>
      </w:r>
      <w:r w:rsidR="009153AA">
        <w:rPr>
          <w:rFonts w:ascii="Arial" w:hAnsi="Arial" w:cs="Arial"/>
          <w:sz w:val="24"/>
          <w:szCs w:val="24"/>
          <w:lang w:eastAsia="ko-KR"/>
        </w:rPr>
        <w:t>Табарсук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, ул. </w:t>
      </w:r>
      <w:r w:rsidR="009153AA">
        <w:rPr>
          <w:rFonts w:ascii="Arial" w:hAnsi="Arial" w:cs="Arial"/>
          <w:sz w:val="24"/>
          <w:szCs w:val="24"/>
          <w:lang w:eastAsia="ko-KR"/>
        </w:rPr>
        <w:t>Юбилейная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, </w:t>
      </w:r>
      <w:r w:rsidR="009153AA">
        <w:rPr>
          <w:rFonts w:ascii="Arial" w:hAnsi="Arial" w:cs="Arial"/>
          <w:sz w:val="24"/>
          <w:szCs w:val="24"/>
          <w:lang w:eastAsia="ko-KR"/>
        </w:rPr>
        <w:t>3</w:t>
      </w:r>
      <w:r w:rsidRPr="00523E33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9153AA" w:rsidDel="0096436D" w:rsidRDefault="0056348F" w:rsidP="00C21FCF">
      <w:pPr>
        <w:pStyle w:val="af9"/>
        <w:jc w:val="both"/>
        <w:rPr>
          <w:del w:id="41" w:author="Пользователь Windows" w:date="2016-11-21T10:47:00Z"/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r w:rsidR="009153AA">
        <w:rPr>
          <w:rFonts w:ascii="Arial" w:hAnsi="Arial" w:cs="Arial"/>
          <w:sz w:val="24"/>
          <w:szCs w:val="24"/>
          <w:lang w:val="en-US" w:eastAsia="ko-KR"/>
        </w:rPr>
        <w:t>mo</w:t>
      </w:r>
      <w:r w:rsidR="009153AA" w:rsidRPr="009153AA">
        <w:rPr>
          <w:rFonts w:ascii="Arial" w:hAnsi="Arial" w:cs="Arial"/>
          <w:sz w:val="24"/>
          <w:szCs w:val="24"/>
          <w:lang w:eastAsia="ko-KR"/>
        </w:rPr>
        <w:t>-</w:t>
      </w:r>
      <w:r w:rsidR="009153AA">
        <w:rPr>
          <w:rFonts w:ascii="Arial" w:hAnsi="Arial" w:cs="Arial"/>
          <w:sz w:val="24"/>
          <w:szCs w:val="24"/>
          <w:lang w:val="en-US" w:eastAsia="ko-KR"/>
        </w:rPr>
        <w:t>tabarsuk</w:t>
      </w:r>
      <w:r w:rsidR="009153AA" w:rsidRPr="009153AA">
        <w:rPr>
          <w:rFonts w:ascii="Arial" w:hAnsi="Arial" w:cs="Arial"/>
          <w:sz w:val="24"/>
          <w:szCs w:val="24"/>
          <w:lang w:eastAsia="ko-KR"/>
        </w:rPr>
        <w:t>@</w:t>
      </w:r>
      <w:r w:rsidR="009153AA">
        <w:rPr>
          <w:rFonts w:ascii="Arial" w:hAnsi="Arial" w:cs="Arial"/>
          <w:sz w:val="24"/>
          <w:szCs w:val="24"/>
          <w:lang w:val="en-US" w:eastAsia="ko-KR"/>
        </w:rPr>
        <w:t>mail</w:t>
      </w:r>
      <w:r w:rsidR="009153AA" w:rsidRPr="009153AA">
        <w:rPr>
          <w:rFonts w:ascii="Arial" w:hAnsi="Arial" w:cs="Arial"/>
          <w:sz w:val="24"/>
          <w:szCs w:val="24"/>
          <w:lang w:eastAsia="ko-KR"/>
        </w:rPr>
        <w:t>.</w:t>
      </w:r>
      <w:r w:rsidR="009153AA">
        <w:rPr>
          <w:rFonts w:ascii="Arial" w:hAnsi="Arial" w:cs="Arial"/>
          <w:sz w:val="24"/>
          <w:szCs w:val="24"/>
          <w:lang w:val="en-US" w:eastAsia="ko-KR"/>
        </w:rPr>
        <w:t>ru</w:t>
      </w:r>
      <w:r w:rsidR="009153AA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Pr="00523E33">
        <w:rPr>
          <w:rFonts w:ascii="Arial" w:hAnsi="Arial" w:cs="Arial"/>
          <w:sz w:val="24"/>
          <w:szCs w:val="24"/>
        </w:rPr>
        <w:t>муниципального образования</w:t>
      </w:r>
      <w:r w:rsidR="009153AA" w:rsidRPr="009153AA">
        <w:rPr>
          <w:rFonts w:ascii="Arial" w:hAnsi="Arial" w:cs="Arial"/>
          <w:sz w:val="24"/>
          <w:szCs w:val="24"/>
        </w:rPr>
        <w:t>«Табарсук»; http:</w:t>
      </w:r>
      <w:r w:rsidR="000674EA">
        <w:rPr>
          <w:rFonts w:ascii="Arial" w:hAnsi="Arial" w:cs="Arial"/>
          <w:sz w:val="24"/>
          <w:szCs w:val="24"/>
          <w:lang w:val="en-US"/>
        </w:rPr>
        <w:t>www</w:t>
      </w:r>
      <w:r w:rsidR="000674EA" w:rsidRPr="000674EA">
        <w:rPr>
          <w:rFonts w:ascii="Arial" w:hAnsi="Arial" w:cs="Arial"/>
          <w:sz w:val="24"/>
          <w:szCs w:val="24"/>
        </w:rPr>
        <w:t>.</w:t>
      </w:r>
      <w:r w:rsidR="009153AA" w:rsidRPr="009153AA">
        <w:rPr>
          <w:rFonts w:ascii="Arial" w:hAnsi="Arial" w:cs="Arial"/>
          <w:sz w:val="24"/>
          <w:szCs w:val="24"/>
        </w:rPr>
        <w:t>alar.irkobl.ru</w:t>
      </w:r>
      <w:r w:rsidR="009153AA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д) через </w:t>
      </w:r>
      <w:r w:rsidRPr="00523E33">
        <w:rPr>
          <w:rFonts w:ascii="Arial" w:hAnsi="Arial" w:cs="Arial"/>
          <w:sz w:val="24"/>
          <w:szCs w:val="24"/>
        </w:rPr>
        <w:t>Портал.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4C02B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 xml:space="preserve">», в случае его отсутствия – специалист администрации муниципального образования 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4C02B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101. Прием заинтересованных лиц главой администрации муниципального образования 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4C02B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 w:rsidR="004C02B3">
        <w:rPr>
          <w:rFonts w:ascii="Arial" w:hAnsi="Arial" w:cs="Arial"/>
          <w:sz w:val="24"/>
          <w:szCs w:val="24"/>
          <w:lang w:eastAsia="ko-KR"/>
        </w:rPr>
        <w:t>8(39564)37230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</w:t>
      </w: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либо их копии.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106. </w:t>
      </w:r>
      <w:bookmarkStart w:id="42" w:name="Par509"/>
      <w:bookmarkEnd w:id="42"/>
      <w:r w:rsidRPr="00523E33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Pr="00523E33">
        <w:rPr>
          <w:rFonts w:ascii="Arial" w:hAnsi="Arial" w:cs="Arial"/>
          <w:sz w:val="24"/>
          <w:szCs w:val="24"/>
        </w:rPr>
        <w:lastRenderedPageBreak/>
        <w:t>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 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д) принятое по жалобе решение;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Default="0056348F" w:rsidP="00C21FCF">
      <w:pPr>
        <w:pStyle w:val="af9"/>
        <w:jc w:val="both"/>
        <w:rPr>
          <w:ins w:id="43" w:author="Пользователь Windows" w:date="2016-11-21T10:59:00Z"/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912D78" w:rsidRPr="00523E33" w:rsidRDefault="00912D78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12D78" w:rsidRDefault="0056348F" w:rsidP="00C21FCF">
      <w:pPr>
        <w:pStyle w:val="af9"/>
        <w:jc w:val="both"/>
        <w:rPr>
          <w:ins w:id="44" w:author="Пользователь Windows" w:date="2016-11-21T10:58:00Z"/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Глава МО </w:t>
      </w:r>
      <w:r w:rsidR="00912D78" w:rsidRPr="00523E33">
        <w:rPr>
          <w:rFonts w:ascii="Arial" w:hAnsi="Arial" w:cs="Arial"/>
          <w:sz w:val="24"/>
          <w:szCs w:val="24"/>
        </w:rPr>
        <w:t>«</w:t>
      </w:r>
      <w:r w:rsidR="00912D78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</w:t>
      </w:r>
    </w:p>
    <w:p w:rsidR="0056348F" w:rsidRPr="00523E33" w:rsidRDefault="00912D78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ТС.Андреева</w:t>
      </w:r>
    </w:p>
    <w:p w:rsidR="0056348F" w:rsidRPr="00B85B1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>Приложение №1</w:t>
      </w:r>
    </w:p>
    <w:p w:rsidR="0056348F" w:rsidRPr="00B85B1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B85B1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B85B19" w:rsidRDefault="0056348F" w:rsidP="00C21FCF">
      <w:pPr>
        <w:pStyle w:val="af9"/>
        <w:jc w:val="both"/>
        <w:rPr>
          <w:rFonts w:ascii="Courier New" w:hAnsi="Courier New" w:cs="Courier New"/>
          <w:sz w:val="22"/>
          <w:szCs w:val="24"/>
        </w:rPr>
      </w:pPr>
    </w:p>
    <w:p w:rsidR="0056348F" w:rsidRPr="00912D78" w:rsidRDefault="0056348F" w:rsidP="00B85B19">
      <w:pPr>
        <w:pStyle w:val="af9"/>
        <w:jc w:val="center"/>
        <w:rPr>
          <w:rFonts w:ascii="Arial" w:hAnsi="Arial" w:cs="Arial"/>
          <w:color w:val="000000"/>
          <w:sz w:val="24"/>
          <w:szCs w:val="24"/>
        </w:rPr>
      </w:pPr>
      <w:r w:rsidRPr="00912D78">
        <w:rPr>
          <w:rStyle w:val="afd"/>
          <w:rFonts w:ascii="Arial" w:hAnsi="Arial" w:cs="Arial"/>
          <w:color w:val="000000"/>
          <w:sz w:val="24"/>
          <w:szCs w:val="24"/>
        </w:rPr>
        <w:t>Заявление для предоставления одно- (двух-) местного участка для захоронения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912D78">
        <w:rPr>
          <w:rFonts w:ascii="Arial" w:hAnsi="Arial" w:cs="Arial"/>
          <w:i/>
          <w:iCs/>
          <w:sz w:val="24"/>
          <w:szCs w:val="24"/>
        </w:rPr>
        <w:t xml:space="preserve"> </w:t>
      </w:r>
      <w:r w:rsidR="00B85B19" w:rsidRPr="00912D78">
        <w:rPr>
          <w:rFonts w:ascii="Arial" w:hAnsi="Arial" w:cs="Arial"/>
          <w:sz w:val="24"/>
          <w:szCs w:val="24"/>
        </w:rPr>
        <w:t>«</w:t>
      </w:r>
      <w:r w:rsidR="00B85B19">
        <w:rPr>
          <w:rFonts w:ascii="Arial" w:hAnsi="Arial" w:cs="Arial"/>
          <w:sz w:val="24"/>
          <w:szCs w:val="24"/>
        </w:rPr>
        <w:t>Табарсук</w:t>
      </w:r>
      <w:r w:rsidRPr="00912D78">
        <w:rPr>
          <w:rFonts w:ascii="Arial" w:hAnsi="Arial" w:cs="Arial"/>
          <w:sz w:val="24"/>
          <w:szCs w:val="24"/>
        </w:rPr>
        <w:t>»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sz w:val="24"/>
          <w:szCs w:val="24"/>
        </w:rPr>
        <w:t>от</w:t>
      </w:r>
      <w:r w:rsidRPr="00912D78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912D78">
        <w:tc>
          <w:tcPr>
            <w:tcW w:w="441" w:type="dxa"/>
          </w:tcPr>
          <w:p w:rsidR="0056348F" w:rsidRPr="00912D78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912D78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D78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912D78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F32B0A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F32B0A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Прошу предоставить _________________ - местный участок для захоронения </w:t>
      </w:r>
      <w:r w:rsidRPr="00F32B0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912D78" w:rsidRDefault="00F32B0A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моего(-ей) ______________________________________________________________________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912D78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</w:t>
      </w:r>
      <w:del w:id="45" w:author="Пользователь Windows" w:date="2016-11-21T11:05:00Z">
        <w:r w:rsidRPr="00912D78" w:rsidDel="007D6F50">
          <w:rPr>
            <w:rFonts w:ascii="Arial" w:hAnsi="Arial" w:cs="Arial"/>
            <w:i/>
            <w:iCs/>
            <w:color w:val="000000"/>
            <w:sz w:val="24"/>
            <w:szCs w:val="24"/>
            <w:lang w:eastAsia="zh-CN"/>
          </w:rPr>
          <w:delText>_</w:delText>
        </w:r>
      </w:del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на кладбище _______________________.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7D6F50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>Приложение №2</w:t>
      </w:r>
    </w:p>
    <w:p w:rsidR="0056348F" w:rsidRPr="007D6F50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7D6F50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7D6F50" w:rsidRDefault="0056348F" w:rsidP="00B42B2B">
      <w:pPr>
        <w:pStyle w:val="af9"/>
        <w:jc w:val="center"/>
        <w:rPr>
          <w:rFonts w:ascii="Arial" w:hAnsi="Arial" w:cs="Arial"/>
          <w:sz w:val="22"/>
          <w:szCs w:val="24"/>
        </w:rPr>
      </w:pPr>
    </w:p>
    <w:p w:rsidR="0056348F" w:rsidRPr="007D6F50" w:rsidRDefault="00F32B0A" w:rsidP="00B42B2B">
      <w:pPr>
        <w:pStyle w:val="af9"/>
        <w:jc w:val="center"/>
        <w:rPr>
          <w:rFonts w:ascii="Arial" w:hAnsi="Arial" w:cs="Arial"/>
          <w:b/>
          <w:bCs/>
          <w:sz w:val="22"/>
          <w:szCs w:val="24"/>
        </w:rPr>
      </w:pPr>
      <w:r w:rsidRPr="00F32B0A">
        <w:rPr>
          <w:rFonts w:ascii="Arial" w:hAnsi="Arial" w:cs="Arial"/>
          <w:b/>
          <w:bCs/>
          <w:sz w:val="22"/>
          <w:szCs w:val="24"/>
        </w:rPr>
        <w:t>Заявление на разрешение для захоронения рядом с родственной могилой</w:t>
      </w:r>
    </w:p>
    <w:p w:rsidR="0056348F" w:rsidRPr="007D6F50" w:rsidRDefault="00F32B0A" w:rsidP="00B42B2B">
      <w:pPr>
        <w:pStyle w:val="af9"/>
        <w:jc w:val="center"/>
        <w:rPr>
          <w:rFonts w:ascii="Arial" w:hAnsi="Arial" w:cs="Arial"/>
          <w:color w:val="000000"/>
          <w:sz w:val="22"/>
          <w:szCs w:val="24"/>
          <w:lang w:eastAsia="zh-CN"/>
        </w:rPr>
      </w:pPr>
      <w:r w:rsidRPr="00F32B0A">
        <w:rPr>
          <w:rFonts w:ascii="Arial" w:hAnsi="Arial" w:cs="Arial"/>
          <w:b/>
          <w:bCs/>
          <w:sz w:val="22"/>
          <w:szCs w:val="24"/>
        </w:rPr>
        <w:t>или в родственную могилу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F32B0A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F32B0A">
        <w:rPr>
          <w:rFonts w:ascii="Arial" w:hAnsi="Arial" w:cs="Arial"/>
          <w:sz w:val="22"/>
          <w:szCs w:val="24"/>
        </w:rPr>
        <w:t xml:space="preserve">Главе муниципального образования </w:t>
      </w:r>
      <w:r w:rsidR="007D6F50" w:rsidRPr="007D6F50">
        <w:rPr>
          <w:rFonts w:ascii="Arial" w:hAnsi="Arial" w:cs="Arial"/>
          <w:sz w:val="22"/>
          <w:szCs w:val="24"/>
        </w:rPr>
        <w:t>«</w:t>
      </w:r>
      <w:r w:rsidR="007D6F50">
        <w:rPr>
          <w:rFonts w:ascii="Arial" w:hAnsi="Arial" w:cs="Arial"/>
          <w:sz w:val="22"/>
          <w:szCs w:val="24"/>
        </w:rPr>
        <w:t>Табарсук</w:t>
      </w:r>
      <w:r w:rsidR="0056348F" w:rsidRPr="007D6F50">
        <w:rPr>
          <w:rFonts w:ascii="Arial" w:hAnsi="Arial" w:cs="Arial"/>
          <w:sz w:val="22"/>
          <w:szCs w:val="24"/>
        </w:rPr>
        <w:t>»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i/>
          <w:iCs/>
          <w:sz w:val="22"/>
          <w:szCs w:val="24"/>
        </w:rPr>
        <w:t>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sz w:val="22"/>
          <w:szCs w:val="24"/>
        </w:rPr>
        <w:t>от</w:t>
      </w:r>
      <w:r w:rsidRPr="007D6F50">
        <w:rPr>
          <w:rFonts w:ascii="Arial" w:hAnsi="Arial" w:cs="Arial"/>
          <w:i/>
          <w:iCs/>
          <w:sz w:val="22"/>
          <w:szCs w:val="24"/>
        </w:rPr>
        <w:t xml:space="preserve"> 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i/>
          <w:iCs/>
          <w:sz w:val="22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7D6F50">
        <w:tc>
          <w:tcPr>
            <w:tcW w:w="441" w:type="dxa"/>
          </w:tcPr>
          <w:p w:rsidR="0056348F" w:rsidRPr="007D6F50" w:rsidRDefault="0056348F" w:rsidP="00B3008A">
            <w:pPr>
              <w:pStyle w:val="af9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11" w:type="dxa"/>
          </w:tcPr>
          <w:p w:rsidR="0056348F" w:rsidRPr="007D6F50" w:rsidRDefault="0056348F" w:rsidP="00B3008A">
            <w:pPr>
              <w:pStyle w:val="af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D6F50">
              <w:rPr>
                <w:rFonts w:ascii="Arial" w:hAnsi="Arial" w:cs="Arial"/>
                <w:sz w:val="22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</w:p>
    <w:p w:rsidR="0056348F" w:rsidRPr="007D6F50" w:rsidRDefault="0056348F" w:rsidP="001578B0">
      <w:pPr>
        <w:pStyle w:val="af9"/>
        <w:jc w:val="center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Заявление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родственные отношения (при их наличии), Ф. И. О., полностью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>родственные отношения,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____________________________________________________________________________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  <w:t xml:space="preserve"> Ф. И. О., полностью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  <w:t>Место в ограде имеется.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За правильность сведений несу полную ответственность.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Ответственный за захоронение: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_________________________ / _______________________________ / 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>подпись</w:t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  <w:t>Ф.И.О.</w:t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>дата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Порядковый номер в книге регистрации захоронений _________</w:t>
      </w:r>
      <w:bookmarkStart w:id="46" w:name="sub_14000"/>
    </w:p>
    <w:bookmarkEnd w:id="46"/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A919F0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>Приложение №3</w:t>
      </w:r>
    </w:p>
    <w:p w:rsidR="0056348F" w:rsidRPr="00A919F0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A919F0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A919F0" w:rsidRDefault="0056348F" w:rsidP="00A919F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A919F0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A919F0">
        <w:rPr>
          <w:rFonts w:ascii="Arial" w:hAnsi="Arial" w:cs="Arial"/>
          <w:sz w:val="24"/>
          <w:szCs w:val="24"/>
        </w:rPr>
        <w:t>Табарсук</w:t>
      </w:r>
      <w:r w:rsidRPr="00A919F0">
        <w:rPr>
          <w:rFonts w:ascii="Arial" w:hAnsi="Arial" w:cs="Arial"/>
          <w:sz w:val="24"/>
          <w:szCs w:val="24"/>
        </w:rPr>
        <w:t>»</w:t>
      </w:r>
      <w:r w:rsidRPr="00A919F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от</w:t>
      </w:r>
      <w:r w:rsidRPr="00A919F0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A919F0">
        <w:tc>
          <w:tcPr>
            <w:tcW w:w="441" w:type="dxa"/>
          </w:tcPr>
          <w:p w:rsidR="0056348F" w:rsidRPr="00A919F0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A919F0" w:rsidRDefault="00F32B0A" w:rsidP="00B3008A">
            <w:pPr>
              <w:pStyle w:val="af9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0A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</w:t>
            </w:r>
            <w:r w:rsidRPr="00F32B0A">
              <w:rPr>
                <w:rFonts w:ascii="Arial" w:hAnsi="Arial" w:cs="Arial"/>
                <w:sz w:val="24"/>
                <w:szCs w:val="24"/>
              </w:rPr>
              <w:lastRenderedPageBreak/>
              <w:t>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A919F0">
        <w:rPr>
          <w:rFonts w:ascii="Arial" w:hAnsi="Arial" w:cs="Arial"/>
          <w:sz w:val="24"/>
          <w:szCs w:val="24"/>
          <w:lang w:eastAsia="zh-CN"/>
        </w:rPr>
        <w:t>моего (-ей)</w:t>
      </w: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______________________________________________________________________.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Ф.И.О., полностью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4D16D8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>Приложение № 4</w:t>
      </w:r>
    </w:p>
    <w:p w:rsidR="0056348F" w:rsidRPr="004D16D8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4D16D8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A919F0" w:rsidDel="00241E6F" w:rsidRDefault="0056348F" w:rsidP="00C21FCF">
      <w:pPr>
        <w:pStyle w:val="af9"/>
        <w:jc w:val="both"/>
        <w:rPr>
          <w:del w:id="47" w:author="Пользователь Windows" w:date="2016-11-21T11:23:00Z"/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241E6F" w:rsidRDefault="0056348F" w:rsidP="006E251A">
      <w:pPr>
        <w:pStyle w:val="ConsPlusNonformat"/>
        <w:jc w:val="center"/>
        <w:rPr>
          <w:sz w:val="22"/>
          <w:szCs w:val="24"/>
        </w:rPr>
      </w:pPr>
      <w:r w:rsidRPr="00A919F0">
        <w:rPr>
          <w:rFonts w:ascii="Arial" w:hAnsi="Arial" w:cs="Arial"/>
          <w:sz w:val="24"/>
          <w:szCs w:val="24"/>
        </w:rPr>
        <w:t xml:space="preserve">│ </w:t>
      </w:r>
      <w:r w:rsidRPr="00241E6F">
        <w:rPr>
          <w:sz w:val="22"/>
          <w:szCs w:val="24"/>
        </w:rPr>
        <w:t xml:space="preserve">СПРАВКА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6E251A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 О ПРЕДОСТАВЛЕНИИ УЧАСТКА ЗЕМЛИ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6E251A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 ДЛЯ ПОГРЕБЕНИЯ УМЕРШЕГО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│На кладбище 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умершего 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│Свидетельство о смерти 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│В случае подзахоронения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ранее умершего 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заявителя 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lastRenderedPageBreak/>
        <w:t xml:space="preserve">│Должность, Ф.И.О., подпись специалиста,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│ответственного за предоставление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│муниципальной услуги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│Дата __________________________________________│</w:t>
      </w:r>
    </w:p>
    <w:p w:rsidR="0056348F" w:rsidRPr="00A919F0" w:rsidRDefault="0056348F" w:rsidP="00095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1E6F">
        <w:rPr>
          <w:sz w:val="22"/>
          <w:szCs w:val="24"/>
        </w:rPr>
        <w:t>└───────────────────────────────────────────────</w:t>
      </w:r>
    </w:p>
    <w:p w:rsidR="0056348F" w:rsidRPr="002B3669" w:rsidRDefault="0056348F" w:rsidP="00617FC6">
      <w:pPr>
        <w:pStyle w:val="af9"/>
        <w:rPr>
          <w:rFonts w:asciiTheme="minorHAnsi" w:hAnsiTheme="minorHAnsi"/>
          <w:sz w:val="24"/>
          <w:szCs w:val="24"/>
        </w:rPr>
      </w:pPr>
    </w:p>
    <w:p w:rsidR="0056348F" w:rsidRPr="00310592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>Приложение № 5</w:t>
      </w:r>
    </w:p>
    <w:p w:rsidR="0056348F" w:rsidRPr="00310592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310592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БЛОК-СХЕМА</w:t>
      </w: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МУНИЦИПАЛЬНОЙ УСЛУГИ</w:t>
      </w: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310592" w:rsidRDefault="00F32B0A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F32B0A">
        <w:rPr>
          <w:rFonts w:ascii="Arial" w:hAnsi="Arial" w:cs="Arial"/>
          <w:noProof/>
          <w:lang w:eastAsia="ru-RU"/>
        </w:rPr>
        <w:pict>
          <v:group id="Группа 2" o:spid="_x0000_s1026" style="position:absolute;left:0;text-align:left;margin-left:118.2pt;margin-top:11.15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D6F50" w:rsidRPr="006E251A" w:rsidRDefault="007D6F50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7D6F50" w:rsidRPr="00310592" w:rsidRDefault="007D6F50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22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6E251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D6F50" w:rsidRPr="006E251A" w:rsidRDefault="007D6F5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7D6F50" w:rsidRPr="006E251A" w:rsidRDefault="007D6F5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F32B0A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32B0A">
        <w:rPr>
          <w:rFonts w:ascii="Arial" w:hAnsi="Arial" w:cs="Arial"/>
          <w:noProof/>
          <w:lang w:eastAsia="ru-RU"/>
        </w:rPr>
        <w:pict>
          <v:roundrect id="Скругленный прямоугольник 17" o:spid="_x0000_s1031" style="position:absolute;left:0;text-align:left;margin-left:148.2pt;margin-top:12.5pt;width:205.9pt;height:83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D6F50" w:rsidRPr="006E251A" w:rsidRDefault="007D6F50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6E251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6E251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6E251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6E251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310592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56348F" w:rsidRPr="00310592" w:rsidSect="00BD6991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CC" w:rsidRDefault="007C1BCC" w:rsidP="002713F3">
      <w:r>
        <w:separator/>
      </w:r>
    </w:p>
  </w:endnote>
  <w:endnote w:type="continuationSeparator" w:id="1">
    <w:p w:rsidR="007C1BCC" w:rsidRDefault="007C1BC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CC" w:rsidRDefault="007C1BCC" w:rsidP="002713F3">
      <w:r>
        <w:separator/>
      </w:r>
    </w:p>
  </w:footnote>
  <w:footnote w:type="continuationSeparator" w:id="1">
    <w:p w:rsidR="007C1BCC" w:rsidRDefault="007C1BCC" w:rsidP="002713F3">
      <w:r>
        <w:continuationSeparator/>
      </w:r>
    </w:p>
  </w:footnote>
  <w:footnote w:id="2">
    <w:p w:rsidR="007D6F50" w:rsidRDefault="007D6F50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50" w:rsidRPr="006B57F6" w:rsidRDefault="007D6F50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674EA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6997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282F"/>
    <w:rsid w:val="00177CAA"/>
    <w:rsid w:val="0018022B"/>
    <w:rsid w:val="001812EC"/>
    <w:rsid w:val="00181C7B"/>
    <w:rsid w:val="00181CF3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8A3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1E6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335D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3669"/>
    <w:rsid w:val="002B5113"/>
    <w:rsid w:val="002B67E5"/>
    <w:rsid w:val="002C02E6"/>
    <w:rsid w:val="002C1C7F"/>
    <w:rsid w:val="002C261A"/>
    <w:rsid w:val="002C2889"/>
    <w:rsid w:val="002C2B84"/>
    <w:rsid w:val="002D0A41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0592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0A39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B7AE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67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2B3"/>
    <w:rsid w:val="004C0BDA"/>
    <w:rsid w:val="004C18D1"/>
    <w:rsid w:val="004C3FF2"/>
    <w:rsid w:val="004C5833"/>
    <w:rsid w:val="004C63B2"/>
    <w:rsid w:val="004C6417"/>
    <w:rsid w:val="004C6AE0"/>
    <w:rsid w:val="004C7B21"/>
    <w:rsid w:val="004D16D8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23E33"/>
    <w:rsid w:val="0053023A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209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86D80"/>
    <w:rsid w:val="00690029"/>
    <w:rsid w:val="00691CD7"/>
    <w:rsid w:val="00693155"/>
    <w:rsid w:val="00693912"/>
    <w:rsid w:val="0069609A"/>
    <w:rsid w:val="006B2C5F"/>
    <w:rsid w:val="006B2CD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251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1BCC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D6F5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25E71"/>
    <w:rsid w:val="00834A70"/>
    <w:rsid w:val="00834FC6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1F28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2D78"/>
    <w:rsid w:val="009142EB"/>
    <w:rsid w:val="00914417"/>
    <w:rsid w:val="009153AA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436D"/>
    <w:rsid w:val="0096488D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04C1"/>
    <w:rsid w:val="00A762B8"/>
    <w:rsid w:val="00A77542"/>
    <w:rsid w:val="00A81A99"/>
    <w:rsid w:val="00A83A15"/>
    <w:rsid w:val="00A84D3B"/>
    <w:rsid w:val="00A90675"/>
    <w:rsid w:val="00A919F0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AF76CB"/>
    <w:rsid w:val="00B0156F"/>
    <w:rsid w:val="00B02177"/>
    <w:rsid w:val="00B0264C"/>
    <w:rsid w:val="00B03879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85B1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D6991"/>
    <w:rsid w:val="00BE260A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0240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177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87A82"/>
    <w:rsid w:val="00D90591"/>
    <w:rsid w:val="00D92BE2"/>
    <w:rsid w:val="00D9332E"/>
    <w:rsid w:val="00D93424"/>
    <w:rsid w:val="00DA22C2"/>
    <w:rsid w:val="00DA2FF2"/>
    <w:rsid w:val="00DA3672"/>
    <w:rsid w:val="00DA61F3"/>
    <w:rsid w:val="00DA6648"/>
    <w:rsid w:val="00DA7A30"/>
    <w:rsid w:val="00DB0B23"/>
    <w:rsid w:val="00DB26C6"/>
    <w:rsid w:val="00DC0B68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2CCD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59A6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107B"/>
    <w:rsid w:val="00F01F66"/>
    <w:rsid w:val="00F02625"/>
    <w:rsid w:val="00F02DE9"/>
    <w:rsid w:val="00F0508E"/>
    <w:rsid w:val="00F06621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2B0A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1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E56B-493B-4223-A8F4-2FB8EE6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8564</Words>
  <Characters>48819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Пользователь Windows</cp:lastModifiedBy>
  <cp:revision>43</cp:revision>
  <cp:lastPrinted>2016-11-22T07:55:00Z</cp:lastPrinted>
  <dcterms:created xsi:type="dcterms:W3CDTF">2016-11-17T14:05:00Z</dcterms:created>
  <dcterms:modified xsi:type="dcterms:W3CDTF">2016-11-22T07:57:00Z</dcterms:modified>
</cp:coreProperties>
</file>